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29682D" w:rsidRPr="008F566B" w:rsidRDefault="0029682D" w:rsidP="009B25B9">
      <w:pPr>
        <w:keepNext/>
        <w:jc w:val="right"/>
        <w:outlineLvl w:val="0"/>
        <w:rPr>
          <w:rFonts w:ascii="Calibri" w:hAnsi="Calibri" w:cs="Calibri"/>
          <w:b/>
          <w:caps/>
          <w:sz w:val="22"/>
          <w:szCs w:val="22"/>
        </w:rPr>
      </w:pPr>
      <w:r w:rsidRPr="008F566B">
        <w:rPr>
          <w:rFonts w:ascii="Calibri" w:hAnsi="Calibri" w:cs="Calibri"/>
          <w:b/>
          <w:caps/>
          <w:sz w:val="22"/>
          <w:szCs w:val="22"/>
        </w:rPr>
        <w:t>Załącznik nr 4</w:t>
      </w:r>
      <w:r w:rsidR="009B25B9" w:rsidRPr="008F566B">
        <w:rPr>
          <w:rFonts w:ascii="Calibri" w:hAnsi="Calibri" w:cs="Calibri"/>
          <w:b/>
          <w:caps/>
          <w:sz w:val="22"/>
          <w:szCs w:val="22"/>
        </w:rPr>
        <w:t xml:space="preserve"> </w:t>
      </w:r>
    </w:p>
    <w:p w:rsidR="0029682D" w:rsidRDefault="009B25B9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 w:rsidRPr="00293E3D">
        <w:rPr>
          <w:rFonts w:ascii="Calibri" w:hAnsi="Calibri" w:cs="Calibri"/>
          <w:caps/>
          <w:sz w:val="22"/>
          <w:szCs w:val="22"/>
        </w:rPr>
        <w:t xml:space="preserve">do zamówienia </w:t>
      </w:r>
    </w:p>
    <w:p w:rsidR="009B25B9" w:rsidRPr="00542328" w:rsidRDefault="00AF477F" w:rsidP="00542328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nr IBE/8</w:t>
      </w:r>
      <w:r w:rsidR="00580120" w:rsidRPr="008F566B">
        <w:rPr>
          <w:rFonts w:ascii="Calibri" w:hAnsi="Calibri" w:cs="Calibri"/>
          <w:caps/>
          <w:sz w:val="22"/>
          <w:szCs w:val="22"/>
        </w:rPr>
        <w:t>/202</w:t>
      </w:r>
      <w:r>
        <w:rPr>
          <w:rFonts w:ascii="Calibri" w:hAnsi="Calibri" w:cs="Calibri"/>
          <w:caps/>
          <w:sz w:val="22"/>
          <w:szCs w:val="22"/>
        </w:rPr>
        <w:t>3</w:t>
      </w:r>
    </w:p>
    <w:p w:rsidR="009B25B9" w:rsidRPr="00293E3D" w:rsidRDefault="009B25B9" w:rsidP="009B25B9"/>
    <w:p w:rsidR="009B25B9" w:rsidRPr="00293E3D" w:rsidRDefault="009B25B9" w:rsidP="009B25B9">
      <w:pPr>
        <w:keepNext/>
        <w:outlineLvl w:val="0"/>
        <w:rPr>
          <w:rFonts w:ascii="Calibri" w:hAnsi="Calibri" w:cs="Calibri"/>
          <w:b/>
          <w:caps/>
          <w:sz w:val="22"/>
          <w:szCs w:val="22"/>
          <w:u w:val="single"/>
        </w:rPr>
      </w:pP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Wykaz SPEŁNIANIA </w:t>
      </w:r>
      <w:r>
        <w:rPr>
          <w:rFonts w:ascii="Calibri" w:hAnsi="Calibri" w:cs="Calibri"/>
          <w:b/>
          <w:caps/>
          <w:sz w:val="22"/>
          <w:szCs w:val="22"/>
          <w:u w:val="single"/>
        </w:rPr>
        <w:t>WARUNKÓW, o których mowa w pkt III</w:t>
      </w: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 OGŁOSZENIA </w:t>
      </w:r>
    </w:p>
    <w:p w:rsidR="003D4ECD" w:rsidRDefault="003D4ECD" w:rsidP="005A74F8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6"/>
        <w:gridCol w:w="3697"/>
        <w:gridCol w:w="4848"/>
      </w:tblGrid>
      <w:tr w:rsidR="003D4ECD" w:rsidRPr="001D2942" w:rsidTr="00796B81">
        <w:trPr>
          <w:trHeight w:val="526"/>
        </w:trPr>
        <w:tc>
          <w:tcPr>
            <w:tcW w:w="9351" w:type="dxa"/>
            <w:gridSpan w:val="3"/>
            <w:shd w:val="clear" w:color="auto" w:fill="BDD6EE" w:themeFill="accent1" w:themeFillTint="66"/>
            <w:vAlign w:val="center"/>
          </w:tcPr>
          <w:p w:rsidR="003D4ECD" w:rsidRPr="001D2942" w:rsidRDefault="001D2942" w:rsidP="00796B81">
            <w:pPr>
              <w:spacing w:after="200" w:line="276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Osób, która będzie wskazana</w:t>
            </w:r>
            <w:r w:rsidR="003D4ECD" w:rsidRPr="001D2942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do realizacji przedmiotu zamówienia:</w:t>
            </w:r>
          </w:p>
        </w:tc>
      </w:tr>
      <w:tr w:rsidR="005B5F4C" w:rsidRPr="001D2942" w:rsidTr="005B5F4C">
        <w:trPr>
          <w:trHeight w:val="507"/>
        </w:trPr>
        <w:tc>
          <w:tcPr>
            <w:tcW w:w="806" w:type="dxa"/>
            <w:vAlign w:val="center"/>
          </w:tcPr>
          <w:p w:rsidR="005B5F4C" w:rsidRPr="001D2942" w:rsidRDefault="005B5F4C" w:rsidP="00796B81">
            <w:pPr>
              <w:spacing w:after="200" w:line="276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1D2942">
              <w:rPr>
                <w:rFonts w:asciiTheme="minorHAnsi" w:eastAsia="Calibr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697" w:type="dxa"/>
            <w:vAlign w:val="center"/>
          </w:tcPr>
          <w:p w:rsidR="005B5F4C" w:rsidRPr="001D2942" w:rsidRDefault="005B5F4C" w:rsidP="00796B81">
            <w:pPr>
              <w:spacing w:after="200" w:line="276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1D2942">
              <w:rPr>
                <w:rFonts w:asciiTheme="minorHAnsi" w:eastAsia="Calibri" w:hAnsiTheme="minorHAns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848" w:type="dxa"/>
            <w:vAlign w:val="center"/>
          </w:tcPr>
          <w:p w:rsidR="005B5F4C" w:rsidRPr="001D2942" w:rsidRDefault="005B5F4C" w:rsidP="005B5F4C">
            <w:pPr>
              <w:spacing w:line="276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1D2942">
              <w:rPr>
                <w:rFonts w:asciiTheme="minorHAnsi" w:eastAsia="Calibri" w:hAnsiTheme="minorHAnsi" w:cs="Calibri"/>
                <w:b/>
                <w:sz w:val="22"/>
                <w:szCs w:val="22"/>
              </w:rPr>
              <w:t>Podstawa do dysponowania</w:t>
            </w:r>
          </w:p>
        </w:tc>
      </w:tr>
      <w:tr w:rsidR="005B5F4C" w:rsidRPr="001D2942" w:rsidTr="005B5F4C">
        <w:trPr>
          <w:trHeight w:val="376"/>
        </w:trPr>
        <w:tc>
          <w:tcPr>
            <w:tcW w:w="806" w:type="dxa"/>
            <w:vAlign w:val="center"/>
          </w:tcPr>
          <w:p w:rsidR="005B5F4C" w:rsidRPr="001D2942" w:rsidRDefault="005B5F4C" w:rsidP="00796B81">
            <w:pPr>
              <w:spacing w:after="200" w:line="276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1D2942">
              <w:rPr>
                <w:rFonts w:asciiTheme="minorHAnsi" w:eastAsia="Calibr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3697" w:type="dxa"/>
            <w:vAlign w:val="center"/>
          </w:tcPr>
          <w:p w:rsidR="005B5F4C" w:rsidRDefault="005B5F4C" w:rsidP="00796B81">
            <w:pPr>
              <w:spacing w:after="200"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542328" w:rsidRPr="001D2942" w:rsidRDefault="00542328" w:rsidP="00796B81">
            <w:pPr>
              <w:spacing w:after="200"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848" w:type="dxa"/>
          </w:tcPr>
          <w:p w:rsidR="005B5F4C" w:rsidRPr="001D2942" w:rsidRDefault="005B5F4C" w:rsidP="00796B81">
            <w:pPr>
              <w:spacing w:after="200"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:rsidR="0029682D" w:rsidRPr="001D2942" w:rsidRDefault="0029682D" w:rsidP="0029682D">
      <w:pPr>
        <w:spacing w:line="276" w:lineRule="auto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:rsidR="0029682D" w:rsidRPr="001D2942" w:rsidRDefault="0029682D" w:rsidP="0029682D">
      <w:pPr>
        <w:jc w:val="both"/>
        <w:rPr>
          <w:rFonts w:asciiTheme="minorHAnsi" w:eastAsia="Arial" w:hAnsiTheme="minorHAnsi" w:cs="Arial"/>
          <w:sz w:val="22"/>
          <w:szCs w:val="22"/>
        </w:rPr>
      </w:pPr>
      <w:r w:rsidRPr="001D2942">
        <w:rPr>
          <w:rFonts w:asciiTheme="minorHAnsi" w:eastAsia="Arial" w:hAnsiTheme="minorHAnsi" w:cs="Arial"/>
          <w:sz w:val="22"/>
          <w:szCs w:val="22"/>
        </w:rPr>
        <w:t xml:space="preserve">Do udziału w postępowaniu może przystąpić </w:t>
      </w:r>
      <w:r w:rsidRPr="001D2942">
        <w:rPr>
          <w:rFonts w:asciiTheme="minorHAnsi" w:eastAsia="Arial" w:hAnsiTheme="minorHAnsi" w:cs="Arial"/>
          <w:b/>
          <w:sz w:val="22"/>
          <w:szCs w:val="22"/>
        </w:rPr>
        <w:t>osoba fizyczna</w:t>
      </w:r>
      <w:r w:rsidR="00047BA4" w:rsidRPr="001D2942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Pr="001D2942">
        <w:rPr>
          <w:rFonts w:asciiTheme="minorHAnsi" w:eastAsia="Arial" w:hAnsiTheme="minorHAnsi" w:cs="Arial"/>
          <w:sz w:val="22"/>
          <w:szCs w:val="22"/>
        </w:rPr>
        <w:t xml:space="preserve">lub </w:t>
      </w:r>
      <w:r w:rsidRPr="001D2942">
        <w:rPr>
          <w:rFonts w:asciiTheme="minorHAnsi" w:eastAsia="Arial" w:hAnsiTheme="minorHAnsi" w:cs="Arial"/>
          <w:b/>
          <w:sz w:val="22"/>
          <w:szCs w:val="22"/>
        </w:rPr>
        <w:t>Podmiot</w:t>
      </w:r>
      <w:r w:rsidRPr="001D2942">
        <w:rPr>
          <w:rFonts w:asciiTheme="minorHAnsi" w:eastAsia="Arial" w:hAnsiTheme="minorHAnsi" w:cs="Arial"/>
          <w:sz w:val="22"/>
          <w:szCs w:val="22"/>
        </w:rPr>
        <w:t>,</w:t>
      </w:r>
      <w:r w:rsidR="00047BA4" w:rsidRPr="001D2942">
        <w:rPr>
          <w:rFonts w:asciiTheme="minorHAnsi" w:eastAsia="Arial" w:hAnsiTheme="minorHAnsi" w:cs="Arial"/>
          <w:sz w:val="22"/>
          <w:szCs w:val="22"/>
        </w:rPr>
        <w:t xml:space="preserve"> który dysponuje osobą fizyczną</w:t>
      </w:r>
      <w:r w:rsidRPr="001D2942">
        <w:rPr>
          <w:rFonts w:asciiTheme="minorHAnsi" w:eastAsia="Arial" w:hAnsiTheme="minorHAnsi" w:cs="Arial"/>
          <w:sz w:val="22"/>
          <w:szCs w:val="22"/>
        </w:rPr>
        <w:t xml:space="preserve"> posiadająca poniższe doświadczenie:</w:t>
      </w:r>
    </w:p>
    <w:tbl>
      <w:tblPr>
        <w:tblpPr w:leftFromText="141" w:rightFromText="141" w:vertAnchor="text" w:horzAnchor="margin" w:tblpY="682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559"/>
        <w:gridCol w:w="850"/>
        <w:gridCol w:w="3224"/>
        <w:gridCol w:w="604"/>
        <w:gridCol w:w="1559"/>
        <w:gridCol w:w="1062"/>
      </w:tblGrid>
      <w:tr w:rsidR="00686723" w:rsidRPr="001D2942" w:rsidTr="00686723">
        <w:trPr>
          <w:trHeight w:val="896"/>
        </w:trPr>
        <w:tc>
          <w:tcPr>
            <w:tcW w:w="9354" w:type="dxa"/>
            <w:gridSpan w:val="7"/>
            <w:vAlign w:val="center"/>
          </w:tcPr>
          <w:p w:rsidR="00686723" w:rsidRPr="00FC37AD" w:rsidRDefault="00AF477F" w:rsidP="00FC37AD">
            <w:pPr>
              <w:pStyle w:val="Akapitzlist"/>
              <w:numPr>
                <w:ilvl w:val="0"/>
                <w:numId w:val="13"/>
              </w:numPr>
              <w:spacing w:line="259" w:lineRule="auto"/>
            </w:pPr>
            <w:r w:rsidRPr="00FC37AD">
              <w:t xml:space="preserve">posiada doświadczenie w pracy w przynajmniej dwóch </w:t>
            </w:r>
            <w:del w:id="0" w:author="Ewa" w:date="2023-01-10T22:59:00Z">
              <w:r w:rsidRPr="00FC37AD" w:rsidDel="00684C92">
                <w:delText xml:space="preserve"> </w:delText>
              </w:r>
            </w:del>
            <w:r w:rsidRPr="00FC37AD">
              <w:t>międzynarodowych badaniach edukacyjnych</w:t>
            </w:r>
            <w:r w:rsidR="00684C92" w:rsidRPr="00FC37AD">
              <w:t xml:space="preserve"> w ostatnich 5 latach</w:t>
            </w:r>
            <w:bookmarkStart w:id="1" w:name="_GoBack"/>
            <w:bookmarkEnd w:id="1"/>
            <w:r w:rsidRPr="00FC37AD">
              <w:t>;</w:t>
            </w:r>
          </w:p>
        </w:tc>
      </w:tr>
      <w:tr w:rsidR="00FC37AD" w:rsidRPr="001D2942" w:rsidTr="009E75A6">
        <w:trPr>
          <w:trHeight w:val="896"/>
        </w:trPr>
        <w:tc>
          <w:tcPr>
            <w:tcW w:w="496" w:type="dxa"/>
            <w:vAlign w:val="center"/>
          </w:tcPr>
          <w:p w:rsidR="00FC37AD" w:rsidRPr="001D2942" w:rsidRDefault="00FC37AD" w:rsidP="0052456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2942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2409" w:type="dxa"/>
            <w:gridSpan w:val="2"/>
            <w:vAlign w:val="center"/>
          </w:tcPr>
          <w:p w:rsidR="00FC37AD" w:rsidRPr="001D2942" w:rsidRDefault="00FC37AD" w:rsidP="00FC37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2942">
              <w:rPr>
                <w:rFonts w:asciiTheme="minorHAnsi" w:hAnsiTheme="minorHAnsi" w:cs="Arial"/>
                <w:b/>
                <w:sz w:val="22"/>
                <w:szCs w:val="22"/>
              </w:rPr>
              <w:t xml:space="preserve">Miejsce pracy (pracodawca) </w:t>
            </w:r>
            <w:r w:rsidRPr="001D2942">
              <w:rPr>
                <w:rFonts w:asciiTheme="minorHAnsi" w:hAnsiTheme="minorHAnsi" w:cs="Arial"/>
                <w:sz w:val="22"/>
                <w:szCs w:val="22"/>
              </w:rPr>
              <w:t>(pełen adres, dane kontaktowe)</w:t>
            </w:r>
          </w:p>
        </w:tc>
        <w:tc>
          <w:tcPr>
            <w:tcW w:w="3224" w:type="dxa"/>
            <w:vAlign w:val="center"/>
          </w:tcPr>
          <w:p w:rsidR="00FC37AD" w:rsidRPr="001D2942" w:rsidRDefault="00FC37AD" w:rsidP="00FC37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2942">
              <w:rPr>
                <w:rFonts w:asciiTheme="minorHAnsi" w:hAnsiTheme="minorHAnsi" w:cs="Arial"/>
                <w:b/>
                <w:sz w:val="22"/>
                <w:szCs w:val="22"/>
              </w:rPr>
              <w:t xml:space="preserve">Zakres doświadczenia (rodzaj badania, zakres) – </w:t>
            </w:r>
            <w:r w:rsidRPr="001D2942">
              <w:rPr>
                <w:rFonts w:asciiTheme="minorHAnsi" w:hAnsiTheme="minorHAnsi" w:cs="Arial"/>
                <w:sz w:val="22"/>
                <w:szCs w:val="22"/>
              </w:rPr>
              <w:t>potwierdzający spełnianie warunku</w:t>
            </w:r>
          </w:p>
        </w:tc>
        <w:tc>
          <w:tcPr>
            <w:tcW w:w="3225" w:type="dxa"/>
            <w:gridSpan w:val="3"/>
            <w:vAlign w:val="center"/>
          </w:tcPr>
          <w:p w:rsidR="00FC37AD" w:rsidRPr="001D2942" w:rsidRDefault="00FC37AD" w:rsidP="00FC37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2942">
              <w:rPr>
                <w:rFonts w:asciiTheme="minorHAnsi" w:hAnsiTheme="minorHAnsi"/>
                <w:b/>
                <w:sz w:val="22"/>
                <w:szCs w:val="22"/>
              </w:rPr>
              <w:t>Okres (od-od)</w:t>
            </w:r>
          </w:p>
        </w:tc>
      </w:tr>
      <w:tr w:rsidR="00FC37AD" w:rsidRPr="001D2942" w:rsidTr="00862E4D">
        <w:trPr>
          <w:trHeight w:val="567"/>
        </w:trPr>
        <w:tc>
          <w:tcPr>
            <w:tcW w:w="496" w:type="dxa"/>
            <w:vAlign w:val="center"/>
          </w:tcPr>
          <w:p w:rsidR="00FC37AD" w:rsidRPr="001D2942" w:rsidRDefault="00FC37AD" w:rsidP="00686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294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:rsidR="00FC37AD" w:rsidRDefault="00FC37AD" w:rsidP="00686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C37AD" w:rsidRPr="001D2942" w:rsidRDefault="00FC37AD" w:rsidP="00686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24" w:type="dxa"/>
          </w:tcPr>
          <w:p w:rsidR="00FC37AD" w:rsidRPr="001D2942" w:rsidRDefault="00FC37AD" w:rsidP="006867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25" w:type="dxa"/>
            <w:gridSpan w:val="3"/>
          </w:tcPr>
          <w:p w:rsidR="00FC37AD" w:rsidRPr="001D2942" w:rsidRDefault="00FC37AD" w:rsidP="006867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C37AD" w:rsidRPr="001D2942" w:rsidTr="006943C7">
        <w:trPr>
          <w:trHeight w:val="567"/>
        </w:trPr>
        <w:tc>
          <w:tcPr>
            <w:tcW w:w="496" w:type="dxa"/>
            <w:vAlign w:val="center"/>
          </w:tcPr>
          <w:p w:rsidR="00FC37AD" w:rsidRPr="001D2942" w:rsidRDefault="00FC37AD" w:rsidP="00686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294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2409" w:type="dxa"/>
            <w:gridSpan w:val="2"/>
            <w:vAlign w:val="center"/>
          </w:tcPr>
          <w:p w:rsidR="00FC37AD" w:rsidRDefault="00FC37AD" w:rsidP="00686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C37AD" w:rsidRPr="001D2942" w:rsidRDefault="00FC37AD" w:rsidP="00686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24" w:type="dxa"/>
          </w:tcPr>
          <w:p w:rsidR="00FC37AD" w:rsidRPr="001D2942" w:rsidRDefault="00FC37AD" w:rsidP="006867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25" w:type="dxa"/>
            <w:gridSpan w:val="3"/>
          </w:tcPr>
          <w:p w:rsidR="00FC37AD" w:rsidRPr="001D2942" w:rsidRDefault="00FC37AD" w:rsidP="006867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C37AD" w:rsidRPr="001D2942" w:rsidTr="004C3CC8">
        <w:trPr>
          <w:trHeight w:val="567"/>
        </w:trPr>
        <w:tc>
          <w:tcPr>
            <w:tcW w:w="496" w:type="dxa"/>
            <w:vAlign w:val="center"/>
          </w:tcPr>
          <w:p w:rsidR="00FC37AD" w:rsidRPr="001D2942" w:rsidRDefault="00FC37AD" w:rsidP="00686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2942">
              <w:rPr>
                <w:rFonts w:asciiTheme="minorHAnsi" w:hAnsiTheme="minorHAnsi" w:cs="Arial"/>
                <w:b/>
                <w:sz w:val="22"/>
                <w:szCs w:val="22"/>
              </w:rPr>
              <w:t>...</w:t>
            </w:r>
          </w:p>
        </w:tc>
        <w:tc>
          <w:tcPr>
            <w:tcW w:w="2409" w:type="dxa"/>
            <w:gridSpan w:val="2"/>
            <w:vAlign w:val="center"/>
          </w:tcPr>
          <w:p w:rsidR="00FC37AD" w:rsidRDefault="00FC37AD" w:rsidP="00686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C37AD" w:rsidRPr="001D2942" w:rsidRDefault="00FC37AD" w:rsidP="00686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24" w:type="dxa"/>
          </w:tcPr>
          <w:p w:rsidR="00FC37AD" w:rsidRPr="001D2942" w:rsidRDefault="00FC37AD" w:rsidP="006867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25" w:type="dxa"/>
            <w:gridSpan w:val="3"/>
          </w:tcPr>
          <w:p w:rsidR="00FC37AD" w:rsidRPr="001D2942" w:rsidRDefault="00FC37AD" w:rsidP="006867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F477F" w:rsidRPr="001D2942" w:rsidTr="00F072A2">
        <w:trPr>
          <w:trHeight w:val="567"/>
        </w:trPr>
        <w:tc>
          <w:tcPr>
            <w:tcW w:w="9354" w:type="dxa"/>
            <w:gridSpan w:val="7"/>
            <w:vAlign w:val="center"/>
          </w:tcPr>
          <w:p w:rsidR="00AF477F" w:rsidRPr="00FC37AD" w:rsidRDefault="00AF477F" w:rsidP="00AF477F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cs="Times New Roman"/>
              </w:rPr>
            </w:pPr>
            <w:r w:rsidRPr="00FC37AD">
              <w:t xml:space="preserve">posiada doświadczenie w rekrutacji co najmniej 35 szkół w ramach badania edukacyjnego, w którym do zadań rekrutera należało pozyskanie zgody szkoły na podpisanie umowy RODO w ostatnich 5 latach. </w:t>
            </w:r>
          </w:p>
        </w:tc>
      </w:tr>
      <w:tr w:rsidR="00857FB3" w:rsidRPr="001D2942" w:rsidTr="00FC37AD">
        <w:trPr>
          <w:trHeight w:val="567"/>
        </w:trPr>
        <w:tc>
          <w:tcPr>
            <w:tcW w:w="496" w:type="dxa"/>
            <w:vAlign w:val="center"/>
          </w:tcPr>
          <w:p w:rsidR="00857FB3" w:rsidRPr="001D2942" w:rsidRDefault="00857FB3" w:rsidP="00FC37AD">
            <w:pPr>
              <w:spacing w:after="160" w:line="259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D2942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1559" w:type="dxa"/>
            <w:vAlign w:val="center"/>
          </w:tcPr>
          <w:p w:rsidR="00857FB3" w:rsidRPr="001D2942" w:rsidRDefault="00857FB3" w:rsidP="00FC37AD">
            <w:pPr>
              <w:spacing w:after="160" w:line="259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D2942">
              <w:rPr>
                <w:rFonts w:asciiTheme="minorHAnsi" w:hAnsiTheme="minorHAnsi" w:cs="Arial"/>
                <w:b/>
                <w:sz w:val="22"/>
                <w:szCs w:val="22"/>
              </w:rPr>
              <w:t xml:space="preserve">Miejsce pracy (pracodawca) </w:t>
            </w:r>
            <w:r w:rsidRPr="001D2942">
              <w:rPr>
                <w:rFonts w:asciiTheme="minorHAnsi" w:hAnsiTheme="minorHAnsi" w:cs="Arial"/>
                <w:sz w:val="22"/>
                <w:szCs w:val="22"/>
              </w:rPr>
              <w:t>(pełen adres, dane kontaktowe)</w:t>
            </w:r>
          </w:p>
        </w:tc>
        <w:tc>
          <w:tcPr>
            <w:tcW w:w="4678" w:type="dxa"/>
            <w:gridSpan w:val="3"/>
            <w:vAlign w:val="center"/>
          </w:tcPr>
          <w:p w:rsidR="00857FB3" w:rsidRPr="001D2942" w:rsidRDefault="00857FB3" w:rsidP="00FC37AD">
            <w:pPr>
              <w:spacing w:after="160" w:line="259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D2942">
              <w:rPr>
                <w:rFonts w:asciiTheme="minorHAnsi" w:hAnsiTheme="minorHAnsi" w:cs="Arial"/>
                <w:b/>
                <w:sz w:val="22"/>
                <w:szCs w:val="22"/>
              </w:rPr>
              <w:t xml:space="preserve">Zakres doświadczenia (rekrutacja szkół do badania edukacyjnego, doświadczenie w pozyskiwaniu zgody szkoły na podpisanie umowy RODO)– </w:t>
            </w:r>
            <w:r w:rsidRPr="001D2942">
              <w:rPr>
                <w:rFonts w:asciiTheme="minorHAnsi" w:hAnsiTheme="minorHAnsi" w:cs="Arial"/>
                <w:sz w:val="22"/>
                <w:szCs w:val="22"/>
              </w:rPr>
              <w:t>potwierdzający spełnianie warunku</w:t>
            </w:r>
          </w:p>
        </w:tc>
        <w:tc>
          <w:tcPr>
            <w:tcW w:w="1559" w:type="dxa"/>
            <w:vAlign w:val="center"/>
          </w:tcPr>
          <w:p w:rsidR="00857FB3" w:rsidRPr="001D2942" w:rsidRDefault="00857FB3" w:rsidP="00FC37AD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2942">
              <w:rPr>
                <w:rFonts w:asciiTheme="minorHAnsi" w:hAnsiTheme="minorHAnsi"/>
                <w:b/>
                <w:sz w:val="22"/>
                <w:szCs w:val="22"/>
              </w:rPr>
              <w:t>Liczba rekrutowanych szkół</w:t>
            </w:r>
          </w:p>
        </w:tc>
        <w:tc>
          <w:tcPr>
            <w:tcW w:w="1062" w:type="dxa"/>
            <w:vAlign w:val="center"/>
          </w:tcPr>
          <w:p w:rsidR="00857FB3" w:rsidRPr="001D2942" w:rsidRDefault="00857FB3" w:rsidP="00FC37AD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2942">
              <w:rPr>
                <w:rFonts w:asciiTheme="minorHAnsi" w:hAnsiTheme="minorHAnsi"/>
                <w:b/>
                <w:sz w:val="22"/>
                <w:szCs w:val="22"/>
              </w:rPr>
              <w:t>Okres (od-od)</w:t>
            </w:r>
          </w:p>
        </w:tc>
      </w:tr>
      <w:tr w:rsidR="00857FB3" w:rsidRPr="001D2942" w:rsidTr="00FC37AD">
        <w:trPr>
          <w:trHeight w:val="567"/>
        </w:trPr>
        <w:tc>
          <w:tcPr>
            <w:tcW w:w="496" w:type="dxa"/>
            <w:vAlign w:val="center"/>
          </w:tcPr>
          <w:p w:rsidR="00857FB3" w:rsidRPr="001D2942" w:rsidRDefault="00857FB3" w:rsidP="00AF477F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294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57FB3" w:rsidRPr="001D2942" w:rsidRDefault="00857FB3" w:rsidP="00AF477F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857FB3" w:rsidRDefault="00857FB3" w:rsidP="00AF477F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42328" w:rsidRPr="001D2942" w:rsidRDefault="00542328" w:rsidP="00AF477F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57FB3" w:rsidRPr="001D2942" w:rsidRDefault="00857FB3" w:rsidP="00AF477F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:rsidR="00857FB3" w:rsidRPr="001D2942" w:rsidRDefault="00857FB3" w:rsidP="00AF477F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57FB3" w:rsidRPr="001D2942" w:rsidTr="00FC37AD">
        <w:trPr>
          <w:trHeight w:val="567"/>
        </w:trPr>
        <w:tc>
          <w:tcPr>
            <w:tcW w:w="496" w:type="dxa"/>
            <w:vAlign w:val="center"/>
          </w:tcPr>
          <w:p w:rsidR="00857FB3" w:rsidRPr="001D2942" w:rsidRDefault="00857FB3" w:rsidP="00AF477F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2942">
              <w:rPr>
                <w:rFonts w:asciiTheme="minorHAnsi" w:hAnsiTheme="minorHAnsi" w:cs="Arial"/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857FB3" w:rsidRPr="001D2942" w:rsidRDefault="00857FB3" w:rsidP="00AF477F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857FB3" w:rsidRDefault="00857FB3" w:rsidP="00AF477F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42328" w:rsidRPr="001D2942" w:rsidRDefault="00542328" w:rsidP="00AF477F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57FB3" w:rsidRPr="001D2942" w:rsidRDefault="00857FB3" w:rsidP="00AF477F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:rsidR="00857FB3" w:rsidRPr="001D2942" w:rsidRDefault="00857FB3" w:rsidP="00AF477F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29682D">
      <w:pPr>
        <w:pStyle w:val="Tekstpodstawowy2"/>
        <w:rPr>
          <w:rFonts w:ascii="Arial" w:hAnsi="Arial" w:cs="Arial"/>
          <w:b/>
          <w:sz w:val="20"/>
        </w:rPr>
      </w:pPr>
    </w:p>
    <w:p w:rsidR="0052456C" w:rsidRDefault="0052456C" w:rsidP="00542328">
      <w:pPr>
        <w:pStyle w:val="Tekstpodstawowy2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FD47C5"/>
    <w:sectPr w:rsidR="002D46F9" w:rsidSect="00B320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D3780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7C5" w:rsidRDefault="00FD47C5" w:rsidP="005A74F8">
      <w:r>
        <w:separator/>
      </w:r>
    </w:p>
  </w:endnote>
  <w:endnote w:type="continuationSeparator" w:id="0">
    <w:p w:rsidR="00FD47C5" w:rsidRDefault="00FD47C5" w:rsidP="005A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7C5" w:rsidRDefault="00FD47C5" w:rsidP="005A74F8">
      <w:r>
        <w:separator/>
      </w:r>
    </w:p>
  </w:footnote>
  <w:footnote w:type="continuationSeparator" w:id="0">
    <w:p w:rsidR="00FD47C5" w:rsidRDefault="00FD47C5" w:rsidP="005A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8" w:rsidRDefault="0029682D">
    <w:pPr>
      <w:pStyle w:val="Nagwek"/>
    </w:pPr>
    <w:r w:rsidRPr="0029682D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128905</wp:posOffset>
          </wp:positionH>
          <wp:positionV relativeFrom="paragraph">
            <wp:posOffset>-449580</wp:posOffset>
          </wp:positionV>
          <wp:extent cx="6410325" cy="1085850"/>
          <wp:effectExtent l="19050" t="0" r="9525" b="0"/>
          <wp:wrapSquare wrapText="bothSides" distT="0" distB="0" distL="0" distR="0"/>
          <wp:docPr id="2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0325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160"/>
    <w:multiLevelType w:val="hybridMultilevel"/>
    <w:tmpl w:val="EB6C3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5876"/>
    <w:multiLevelType w:val="hybridMultilevel"/>
    <w:tmpl w:val="EB6C3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7F8C"/>
    <w:multiLevelType w:val="multilevel"/>
    <w:tmpl w:val="0AE09F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864A3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407920"/>
    <w:multiLevelType w:val="hybridMultilevel"/>
    <w:tmpl w:val="2A2C2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128"/>
    <w:multiLevelType w:val="hybridMultilevel"/>
    <w:tmpl w:val="5BD09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62AA6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1261B"/>
    <w:multiLevelType w:val="hybridMultilevel"/>
    <w:tmpl w:val="65E8F822"/>
    <w:lvl w:ilvl="0" w:tplc="E4401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C1CFC"/>
    <w:multiLevelType w:val="hybridMultilevel"/>
    <w:tmpl w:val="5B960E7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75717"/>
    <w:multiLevelType w:val="hybridMultilevel"/>
    <w:tmpl w:val="66DEC2D6"/>
    <w:lvl w:ilvl="0" w:tplc="3B326EA8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B40617"/>
    <w:multiLevelType w:val="multilevel"/>
    <w:tmpl w:val="84088A3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776E0088"/>
    <w:multiLevelType w:val="multilevel"/>
    <w:tmpl w:val="84088A3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12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a">
    <w15:presenceInfo w15:providerId="None" w15:userId="Ew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74F8"/>
    <w:rsid w:val="00005D2B"/>
    <w:rsid w:val="00014A5A"/>
    <w:rsid w:val="00047BA4"/>
    <w:rsid w:val="000E6C91"/>
    <w:rsid w:val="001057E3"/>
    <w:rsid w:val="001523FD"/>
    <w:rsid w:val="001A7B26"/>
    <w:rsid w:val="001D2942"/>
    <w:rsid w:val="001E5A5F"/>
    <w:rsid w:val="002025C7"/>
    <w:rsid w:val="00284B51"/>
    <w:rsid w:val="0029682D"/>
    <w:rsid w:val="002B4CFC"/>
    <w:rsid w:val="002C6AFA"/>
    <w:rsid w:val="00316133"/>
    <w:rsid w:val="0034036D"/>
    <w:rsid w:val="00382488"/>
    <w:rsid w:val="003D4ECD"/>
    <w:rsid w:val="0040062F"/>
    <w:rsid w:val="0040462C"/>
    <w:rsid w:val="004403E1"/>
    <w:rsid w:val="004B3736"/>
    <w:rsid w:val="004D5B92"/>
    <w:rsid w:val="0052456C"/>
    <w:rsid w:val="00542328"/>
    <w:rsid w:val="00542913"/>
    <w:rsid w:val="0057606D"/>
    <w:rsid w:val="00580120"/>
    <w:rsid w:val="00580E7B"/>
    <w:rsid w:val="005A45E5"/>
    <w:rsid w:val="005A5AD5"/>
    <w:rsid w:val="005A74F8"/>
    <w:rsid w:val="005B3298"/>
    <w:rsid w:val="005B4408"/>
    <w:rsid w:val="005B5F4C"/>
    <w:rsid w:val="005D4EA3"/>
    <w:rsid w:val="006214F7"/>
    <w:rsid w:val="00652BE3"/>
    <w:rsid w:val="0068415F"/>
    <w:rsid w:val="00684C92"/>
    <w:rsid w:val="00686723"/>
    <w:rsid w:val="006C5AC2"/>
    <w:rsid w:val="006F3E33"/>
    <w:rsid w:val="00722FD4"/>
    <w:rsid w:val="0073013A"/>
    <w:rsid w:val="007763E3"/>
    <w:rsid w:val="007E2D80"/>
    <w:rsid w:val="007E51D7"/>
    <w:rsid w:val="00832385"/>
    <w:rsid w:val="00857FB3"/>
    <w:rsid w:val="008C457C"/>
    <w:rsid w:val="008E1CE2"/>
    <w:rsid w:val="008F155B"/>
    <w:rsid w:val="008F566B"/>
    <w:rsid w:val="00934461"/>
    <w:rsid w:val="0095518F"/>
    <w:rsid w:val="00982811"/>
    <w:rsid w:val="009B25B9"/>
    <w:rsid w:val="009B2F06"/>
    <w:rsid w:val="009F3143"/>
    <w:rsid w:val="00A71058"/>
    <w:rsid w:val="00AC1584"/>
    <w:rsid w:val="00AF477F"/>
    <w:rsid w:val="00B05818"/>
    <w:rsid w:val="00B1475B"/>
    <w:rsid w:val="00B23077"/>
    <w:rsid w:val="00B243D3"/>
    <w:rsid w:val="00B32050"/>
    <w:rsid w:val="00B83472"/>
    <w:rsid w:val="00C458D3"/>
    <w:rsid w:val="00C60A3D"/>
    <w:rsid w:val="00C61DB8"/>
    <w:rsid w:val="00C77BFC"/>
    <w:rsid w:val="00C8308C"/>
    <w:rsid w:val="00CA0CC4"/>
    <w:rsid w:val="00CA4B4F"/>
    <w:rsid w:val="00CD5BC3"/>
    <w:rsid w:val="00CE6FC8"/>
    <w:rsid w:val="00D14AD7"/>
    <w:rsid w:val="00D25910"/>
    <w:rsid w:val="00D33342"/>
    <w:rsid w:val="00D70224"/>
    <w:rsid w:val="00DD270B"/>
    <w:rsid w:val="00E31920"/>
    <w:rsid w:val="00E72B65"/>
    <w:rsid w:val="00E817AA"/>
    <w:rsid w:val="00ED79DC"/>
    <w:rsid w:val="00EE6D7F"/>
    <w:rsid w:val="00F26E85"/>
    <w:rsid w:val="00F60AB1"/>
    <w:rsid w:val="00F66629"/>
    <w:rsid w:val="00F92733"/>
    <w:rsid w:val="00FA1681"/>
    <w:rsid w:val="00FC37AD"/>
    <w:rsid w:val="00FD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2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475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4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7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B5F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DF5DD-984B-46C7-A78B-BB3FB0BC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IBE_KK</cp:lastModifiedBy>
  <cp:revision>3</cp:revision>
  <cp:lastPrinted>2019-07-31T12:34:00Z</cp:lastPrinted>
  <dcterms:created xsi:type="dcterms:W3CDTF">2023-01-11T15:13:00Z</dcterms:created>
  <dcterms:modified xsi:type="dcterms:W3CDTF">2023-01-11T15:20:00Z</dcterms:modified>
</cp:coreProperties>
</file>